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AC88" w14:textId="77777777" w:rsidR="005F7458" w:rsidRDefault="005F7458" w:rsidP="005F7458">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Act 2000 (as amended)</w:t>
      </w:r>
    </w:p>
    <w:p w14:paraId="74A0AFC0" w14:textId="77777777" w:rsidR="005F7458" w:rsidRDefault="005F7458" w:rsidP="005F7458">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Regulations 2001 (as amended)</w:t>
      </w:r>
    </w:p>
    <w:p w14:paraId="53834A7E" w14:textId="77777777" w:rsidR="005F7458" w:rsidRDefault="005F7458" w:rsidP="005F7458">
      <w:pPr>
        <w:pStyle w:val="NoSpacing"/>
        <w:jc w:val="center"/>
        <w:rPr>
          <w:rFonts w:ascii="Times New Roman" w:hAnsi="Times New Roman" w:cs="Times New Roman"/>
          <w:b/>
          <w:sz w:val="24"/>
          <w:szCs w:val="24"/>
        </w:rPr>
      </w:pPr>
      <w:r>
        <w:rPr>
          <w:rFonts w:ascii="Times New Roman" w:hAnsi="Times New Roman" w:cs="Times New Roman"/>
          <w:b/>
          <w:sz w:val="24"/>
          <w:szCs w:val="24"/>
        </w:rPr>
        <w:t>Notice of Proposed Development – Part 8</w:t>
      </w:r>
    </w:p>
    <w:p w14:paraId="6ECD936B" w14:textId="77777777" w:rsidR="005F7458" w:rsidRDefault="005F7458" w:rsidP="005F745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 </w:t>
      </w:r>
    </w:p>
    <w:p w14:paraId="5F9D734B" w14:textId="77777777" w:rsidR="005F7458" w:rsidRDefault="005F7458" w:rsidP="005F7458">
      <w:pPr>
        <w:pStyle w:val="NoSpacing"/>
        <w:rPr>
          <w:rFonts w:ascii="Times New Roman" w:hAnsi="Times New Roman" w:cs="Times New Roman"/>
          <w:sz w:val="24"/>
          <w:szCs w:val="24"/>
        </w:rPr>
      </w:pPr>
    </w:p>
    <w:p w14:paraId="365CF52A" w14:textId="77777777" w:rsidR="005F7458" w:rsidRDefault="005F7458" w:rsidP="005F74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Applicant: Carlow County Council</w:t>
      </w:r>
    </w:p>
    <w:p w14:paraId="27361BD5" w14:textId="145DAF3C" w:rsidR="005F7458" w:rsidRDefault="005F7458" w:rsidP="00AB78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Location: </w:t>
      </w:r>
      <w:r w:rsidR="003E7B62">
        <w:rPr>
          <w:rFonts w:ascii="Times New Roman" w:hAnsi="Times New Roman" w:cs="Times New Roman"/>
          <w:b/>
          <w:sz w:val="24"/>
          <w:szCs w:val="24"/>
        </w:rPr>
        <w:t xml:space="preserve">Main Street, Borris, Co. Carlow </w:t>
      </w:r>
      <w:r w:rsidR="00434BAB">
        <w:rPr>
          <w:rFonts w:ascii="Times New Roman" w:hAnsi="Times New Roman" w:cs="Times New Roman"/>
          <w:b/>
          <w:sz w:val="24"/>
          <w:szCs w:val="24"/>
        </w:rPr>
        <w:t xml:space="preserve"> </w:t>
      </w:r>
    </w:p>
    <w:p w14:paraId="36C3964F" w14:textId="589716BC" w:rsidR="005F7458" w:rsidRDefault="005F7458" w:rsidP="00AB78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Proposal</w:t>
      </w:r>
      <w:r>
        <w:rPr>
          <w:rFonts w:ascii="Times New Roman" w:hAnsi="Times New Roman" w:cs="Times New Roman"/>
          <w:sz w:val="24"/>
          <w:szCs w:val="24"/>
        </w:rPr>
        <w:t xml:space="preserve">: Pursuant to the requirements of the above, notice is hereby given by Carlow County Council of the </w:t>
      </w:r>
      <w:bookmarkStart w:id="0" w:name="_Hlk92273299"/>
      <w:r>
        <w:rPr>
          <w:rFonts w:ascii="Times New Roman" w:hAnsi="Times New Roman" w:cs="Times New Roman"/>
          <w:sz w:val="24"/>
          <w:szCs w:val="24"/>
        </w:rPr>
        <w:t>p</w:t>
      </w:r>
      <w:r w:rsidRPr="00243867">
        <w:rPr>
          <w:rFonts w:ascii="Times New Roman" w:hAnsi="Times New Roman" w:cs="Times New Roman"/>
          <w:sz w:val="24"/>
          <w:szCs w:val="24"/>
        </w:rPr>
        <w:t xml:space="preserve">roposed </w:t>
      </w:r>
      <w:bookmarkEnd w:id="0"/>
      <w:r w:rsidR="003E7B62">
        <w:rPr>
          <w:rFonts w:ascii="Times New Roman" w:hAnsi="Times New Roman" w:cs="Times New Roman"/>
          <w:sz w:val="24"/>
          <w:szCs w:val="24"/>
        </w:rPr>
        <w:t xml:space="preserve">development of 2 No. 2 bedroom semi-detached houses </w:t>
      </w:r>
      <w:r w:rsidR="00434BAB">
        <w:rPr>
          <w:rFonts w:ascii="Times New Roman" w:hAnsi="Times New Roman" w:cs="Times New Roman"/>
          <w:sz w:val="24"/>
          <w:szCs w:val="24"/>
        </w:rPr>
        <w:t>which shall include all necessary site works</w:t>
      </w:r>
      <w:r w:rsidR="003E7B62">
        <w:rPr>
          <w:rFonts w:ascii="Times New Roman" w:hAnsi="Times New Roman" w:cs="Times New Roman"/>
          <w:sz w:val="24"/>
          <w:szCs w:val="24"/>
        </w:rPr>
        <w:t xml:space="preserve">, demolition of existing shed, provision of carparking spaces, landscaping </w:t>
      </w:r>
      <w:r w:rsidR="00434BAB">
        <w:rPr>
          <w:rFonts w:ascii="Times New Roman" w:hAnsi="Times New Roman" w:cs="Times New Roman"/>
          <w:sz w:val="24"/>
          <w:szCs w:val="24"/>
        </w:rPr>
        <w:t>and connection to services</w:t>
      </w:r>
      <w:r w:rsidR="003E7B62">
        <w:rPr>
          <w:rFonts w:ascii="Times New Roman" w:hAnsi="Times New Roman" w:cs="Times New Roman"/>
          <w:sz w:val="24"/>
          <w:szCs w:val="24"/>
        </w:rPr>
        <w:t xml:space="preserve"> at Main Street, Borris, Co. Carlow. </w:t>
      </w:r>
      <w:r w:rsidRPr="00AD3ED3">
        <w:rPr>
          <w:rFonts w:ascii="Times New Roman" w:hAnsi="Times New Roman" w:cs="Times New Roman"/>
          <w:sz w:val="24"/>
          <w:szCs w:val="24"/>
        </w:rPr>
        <w:t xml:space="preserve">An Appropriate Assessment Screening Report for the proposed development </w:t>
      </w:r>
      <w:r>
        <w:rPr>
          <w:rFonts w:ascii="Times New Roman" w:hAnsi="Times New Roman" w:cs="Times New Roman"/>
          <w:sz w:val="24"/>
          <w:szCs w:val="24"/>
        </w:rPr>
        <w:t xml:space="preserve">has </w:t>
      </w:r>
      <w:r w:rsidRPr="00AD3ED3">
        <w:rPr>
          <w:rFonts w:ascii="Times New Roman" w:hAnsi="Times New Roman" w:cs="Times New Roman"/>
          <w:sz w:val="24"/>
          <w:szCs w:val="24"/>
        </w:rPr>
        <w:t>been completed and is available for inspection.</w:t>
      </w:r>
    </w:p>
    <w:p w14:paraId="086A36A2" w14:textId="77777777" w:rsidR="005F7458" w:rsidRDefault="005F7458" w:rsidP="00AB7828">
      <w:pPr>
        <w:spacing w:after="0" w:line="240" w:lineRule="auto"/>
        <w:jc w:val="both"/>
        <w:rPr>
          <w:rFonts w:ascii="Times New Roman" w:hAnsi="Times New Roman" w:cs="Times New Roman"/>
          <w:sz w:val="24"/>
          <w:szCs w:val="24"/>
        </w:rPr>
      </w:pPr>
    </w:p>
    <w:p w14:paraId="2B783661" w14:textId="325927CF" w:rsidR="00AB7828" w:rsidRDefault="005F7458" w:rsidP="00AB7828">
      <w:pPr>
        <w:pStyle w:val="ListParagraph"/>
        <w:spacing w:after="0" w:line="240" w:lineRule="auto"/>
        <w:ind w:left="0"/>
        <w:jc w:val="both"/>
        <w:rPr>
          <w:ins w:id="1" w:author="Alison Scanlon" w:date="2023-03-02T15:36:00Z"/>
          <w:rFonts w:ascii="Times New Roman" w:hAnsi="Times New Roman" w:cs="Times New Roman"/>
          <w:sz w:val="24"/>
          <w:szCs w:val="24"/>
        </w:rPr>
      </w:pPr>
      <w:r w:rsidRPr="00DA0316">
        <w:rPr>
          <w:rFonts w:ascii="Times New Roman" w:hAnsi="Times New Roman" w:cs="Times New Roman"/>
          <w:sz w:val="24"/>
          <w:szCs w:val="24"/>
        </w:rPr>
        <w:t xml:space="preserve">Plans and particulars of the proposed development will be available for inspection or purchase for a fee not exceeding the reasonable cost of making a copy for </w:t>
      </w:r>
      <w:r w:rsidR="00AB7828">
        <w:rPr>
          <w:rFonts w:ascii="Times New Roman" w:hAnsi="Times New Roman" w:cs="Times New Roman"/>
          <w:sz w:val="24"/>
          <w:szCs w:val="24"/>
        </w:rPr>
        <w:t>the</w:t>
      </w:r>
      <w:r w:rsidRPr="00DA0316">
        <w:rPr>
          <w:rFonts w:ascii="Times New Roman" w:hAnsi="Times New Roman" w:cs="Times New Roman"/>
          <w:sz w:val="24"/>
          <w:szCs w:val="24"/>
        </w:rPr>
        <w:t xml:space="preserve"> period </w:t>
      </w:r>
      <w:r w:rsidR="00DA1B12">
        <w:rPr>
          <w:rFonts w:ascii="Times New Roman" w:hAnsi="Times New Roman" w:cs="Times New Roman"/>
          <w:sz w:val="24"/>
          <w:szCs w:val="24"/>
        </w:rPr>
        <w:t xml:space="preserve">of 4 weeks </w:t>
      </w:r>
      <w:r w:rsidRPr="00DA0316">
        <w:rPr>
          <w:rFonts w:ascii="Times New Roman" w:hAnsi="Times New Roman" w:cs="Times New Roman"/>
          <w:sz w:val="24"/>
          <w:szCs w:val="24"/>
        </w:rPr>
        <w:t xml:space="preserve">from </w:t>
      </w:r>
      <w:r w:rsidR="003E7B62">
        <w:rPr>
          <w:rFonts w:ascii="Times New Roman" w:hAnsi="Times New Roman" w:cs="Times New Roman"/>
          <w:sz w:val="24"/>
          <w:szCs w:val="24"/>
        </w:rPr>
        <w:t>7</w:t>
      </w:r>
      <w:r w:rsidR="00434BAB" w:rsidRPr="00434BAB">
        <w:rPr>
          <w:rFonts w:ascii="Times New Roman" w:hAnsi="Times New Roman" w:cs="Times New Roman"/>
          <w:sz w:val="24"/>
          <w:szCs w:val="24"/>
          <w:vertAlign w:val="superscript"/>
        </w:rPr>
        <w:t>th</w:t>
      </w:r>
      <w:r w:rsidR="00434BAB">
        <w:rPr>
          <w:rFonts w:ascii="Times New Roman" w:hAnsi="Times New Roman" w:cs="Times New Roman"/>
          <w:sz w:val="24"/>
          <w:szCs w:val="24"/>
        </w:rPr>
        <w:t xml:space="preserve"> </w:t>
      </w:r>
      <w:r w:rsidR="003E7B62">
        <w:rPr>
          <w:rFonts w:ascii="Times New Roman" w:hAnsi="Times New Roman" w:cs="Times New Roman"/>
          <w:sz w:val="24"/>
          <w:szCs w:val="24"/>
        </w:rPr>
        <w:t>March</w:t>
      </w:r>
      <w:r>
        <w:rPr>
          <w:rFonts w:ascii="Times New Roman" w:hAnsi="Times New Roman" w:cs="Times New Roman"/>
          <w:sz w:val="24"/>
          <w:szCs w:val="24"/>
        </w:rPr>
        <w:t xml:space="preserve"> 202</w:t>
      </w:r>
      <w:r w:rsidR="003E7B62">
        <w:rPr>
          <w:rFonts w:ascii="Times New Roman" w:hAnsi="Times New Roman" w:cs="Times New Roman"/>
          <w:sz w:val="24"/>
          <w:szCs w:val="24"/>
        </w:rPr>
        <w:t>3</w:t>
      </w:r>
      <w:r w:rsidRPr="00DA0316">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DA0316">
        <w:rPr>
          <w:rFonts w:ascii="Times New Roman" w:hAnsi="Times New Roman" w:cs="Times New Roman"/>
          <w:sz w:val="24"/>
          <w:szCs w:val="24"/>
        </w:rPr>
        <w:t>Carlow County Council</w:t>
      </w:r>
      <w:r>
        <w:rPr>
          <w:rFonts w:ascii="Times New Roman" w:hAnsi="Times New Roman" w:cs="Times New Roman"/>
          <w:sz w:val="24"/>
          <w:szCs w:val="24"/>
        </w:rPr>
        <w:t>,</w:t>
      </w:r>
      <w:r w:rsidRPr="00DA0316">
        <w:rPr>
          <w:rFonts w:ascii="Times New Roman" w:hAnsi="Times New Roman" w:cs="Times New Roman"/>
          <w:sz w:val="24"/>
          <w:szCs w:val="24"/>
        </w:rPr>
        <w:t xml:space="preserve"> County Buildings, Athy Road, Carlow, R93 E7R7</w:t>
      </w:r>
      <w:r>
        <w:rPr>
          <w:rFonts w:ascii="Times New Roman" w:hAnsi="Times New Roman" w:cs="Times New Roman"/>
          <w:sz w:val="24"/>
          <w:szCs w:val="24"/>
        </w:rPr>
        <w:t xml:space="preserve"> from Monday – Friday </w:t>
      </w:r>
      <w:r w:rsidRPr="00DA0316">
        <w:rPr>
          <w:rFonts w:ascii="Times New Roman" w:hAnsi="Times New Roman" w:cs="Times New Roman"/>
          <w:sz w:val="24"/>
          <w:szCs w:val="24"/>
        </w:rPr>
        <w:t>9.15a.m. to 4.30p.m</w:t>
      </w:r>
      <w:r w:rsidR="007D2111">
        <w:rPr>
          <w:rFonts w:ascii="Times New Roman" w:hAnsi="Times New Roman" w:cs="Times New Roman"/>
          <w:sz w:val="24"/>
          <w:szCs w:val="24"/>
        </w:rPr>
        <w:t xml:space="preserve"> and at Borris Library, </w:t>
      </w:r>
      <w:r w:rsidR="007D2111" w:rsidRPr="007D2111">
        <w:rPr>
          <w:rFonts w:ascii="Times New Roman" w:hAnsi="Times New Roman" w:cs="Times New Roman"/>
          <w:sz w:val="24"/>
          <w:szCs w:val="24"/>
        </w:rPr>
        <w:t>R95 HF25</w:t>
      </w:r>
      <w:r w:rsidR="007D2111">
        <w:rPr>
          <w:rFonts w:ascii="Times New Roman" w:hAnsi="Times New Roman" w:cs="Times New Roman"/>
          <w:sz w:val="24"/>
          <w:szCs w:val="24"/>
        </w:rPr>
        <w:t xml:space="preserve"> on Monday and Wednesday 9.30a.m. to 4:30p.m. and Saturday 9.30a.m. to 1 p.m.</w:t>
      </w:r>
      <w:del w:id="2" w:author="Brian  O'Donovan" w:date="2023-03-02T16:20:00Z">
        <w:r w:rsidDel="007D2111">
          <w:rPr>
            <w:rFonts w:ascii="Times New Roman" w:hAnsi="Times New Roman" w:cs="Times New Roman"/>
            <w:sz w:val="24"/>
            <w:szCs w:val="24"/>
          </w:rPr>
          <w:delText>.</w:delText>
        </w:r>
        <w:r w:rsidR="008E6E00" w:rsidDel="007D2111">
          <w:rPr>
            <w:rFonts w:ascii="Times New Roman" w:hAnsi="Times New Roman" w:cs="Times New Roman"/>
            <w:sz w:val="24"/>
            <w:szCs w:val="24"/>
          </w:rPr>
          <w:delText xml:space="preserve"> </w:delText>
        </w:r>
      </w:del>
      <w:ins w:id="3" w:author="Alison Scanlon" w:date="2023-03-02T15:36:00Z">
        <w:r w:rsidR="00DA1B12">
          <w:rPr>
            <w:rFonts w:ascii="Times New Roman" w:hAnsi="Times New Roman" w:cs="Times New Roman"/>
            <w:sz w:val="24"/>
            <w:szCs w:val="24"/>
          </w:rPr>
          <w:t xml:space="preserve"> </w:t>
        </w:r>
      </w:ins>
    </w:p>
    <w:p w14:paraId="4639A56B" w14:textId="77777777" w:rsidR="005F7458" w:rsidRDefault="005F7458" w:rsidP="00AB7828">
      <w:pPr>
        <w:pStyle w:val="ListParagraph"/>
        <w:spacing w:after="0" w:line="240" w:lineRule="auto"/>
        <w:ind w:left="0"/>
        <w:jc w:val="both"/>
        <w:rPr>
          <w:rFonts w:ascii="Times New Roman" w:hAnsi="Times New Roman" w:cs="Times New Roman"/>
          <w:sz w:val="24"/>
          <w:szCs w:val="24"/>
        </w:rPr>
      </w:pPr>
    </w:p>
    <w:p w14:paraId="2C8BCA45" w14:textId="29BA030F" w:rsidR="005F7458" w:rsidRPr="0036438E" w:rsidRDefault="005F7458" w:rsidP="00AB7828">
      <w:pPr>
        <w:pStyle w:val="ListParagraph"/>
        <w:spacing w:after="0" w:line="240" w:lineRule="auto"/>
        <w:ind w:left="0"/>
        <w:jc w:val="both"/>
        <w:rPr>
          <w:rFonts w:ascii="Times New Roman" w:hAnsi="Times New Roman" w:cs="Times New Roman"/>
          <w:sz w:val="24"/>
          <w:szCs w:val="24"/>
        </w:rPr>
      </w:pPr>
      <w:r w:rsidRPr="0090402F">
        <w:rPr>
          <w:rFonts w:ascii="Times New Roman" w:hAnsi="Times New Roman" w:cs="Times New Roman"/>
          <w:sz w:val="24"/>
          <w:szCs w:val="24"/>
        </w:rPr>
        <w:t xml:space="preserve">Plans and particulars for the proposed development including all reports will also be available for inspection online at </w:t>
      </w:r>
      <w:hyperlink r:id="rId4" w:history="1">
        <w:r w:rsidRPr="00C63013">
          <w:rPr>
            <w:rStyle w:val="Hyperlink"/>
            <w:rFonts w:ascii="Times New Roman" w:hAnsi="Times New Roman" w:cs="Times New Roman"/>
            <w:sz w:val="24"/>
            <w:szCs w:val="24"/>
          </w:rPr>
          <w:t>https://consult.carlow.ie</w:t>
        </w:r>
      </w:hyperlink>
      <w:r>
        <w:rPr>
          <w:rFonts w:ascii="Times New Roman" w:hAnsi="Times New Roman" w:cs="Times New Roman"/>
          <w:sz w:val="24"/>
          <w:szCs w:val="24"/>
        </w:rPr>
        <w:t xml:space="preserve">. </w:t>
      </w:r>
      <w:r w:rsidRPr="0036438E">
        <w:rPr>
          <w:rFonts w:ascii="Times New Roman" w:hAnsi="Times New Roman" w:cs="Times New Roman"/>
          <w:sz w:val="24"/>
          <w:szCs w:val="24"/>
        </w:rPr>
        <w:t xml:space="preserve">A submission or observation in relation to the proposed development, dealing with the proper planning and sustainable development of the area in which the development would be situated, may be made before </w:t>
      </w:r>
      <w:r w:rsidRPr="00152831">
        <w:rPr>
          <w:rFonts w:ascii="Times New Roman" w:hAnsi="Times New Roman" w:cs="Times New Roman"/>
          <w:sz w:val="24"/>
          <w:szCs w:val="24"/>
        </w:rPr>
        <w:t xml:space="preserve">4.30pm on </w:t>
      </w:r>
      <w:r w:rsidR="00DA1B12">
        <w:rPr>
          <w:rFonts w:ascii="Times New Roman" w:hAnsi="Times New Roman" w:cs="Times New Roman"/>
          <w:sz w:val="24"/>
          <w:szCs w:val="24"/>
        </w:rPr>
        <w:t>26th April</w:t>
      </w:r>
      <w:r w:rsidR="003E7B62">
        <w:rPr>
          <w:rFonts w:ascii="Times New Roman" w:hAnsi="Times New Roman" w:cs="Times New Roman"/>
          <w:sz w:val="24"/>
          <w:szCs w:val="24"/>
        </w:rPr>
        <w:t xml:space="preserve"> </w:t>
      </w:r>
      <w:r w:rsidR="00434BAB">
        <w:rPr>
          <w:rFonts w:ascii="Times New Roman" w:hAnsi="Times New Roman" w:cs="Times New Roman"/>
          <w:sz w:val="24"/>
          <w:szCs w:val="24"/>
        </w:rPr>
        <w:t xml:space="preserve"> </w:t>
      </w:r>
      <w:r w:rsidRPr="00152831">
        <w:rPr>
          <w:rFonts w:ascii="Times New Roman" w:hAnsi="Times New Roman" w:cs="Times New Roman"/>
          <w:sz w:val="24"/>
          <w:szCs w:val="24"/>
        </w:rPr>
        <w:t>202</w:t>
      </w:r>
      <w:r w:rsidR="00434BAB">
        <w:rPr>
          <w:rFonts w:ascii="Times New Roman" w:hAnsi="Times New Roman" w:cs="Times New Roman"/>
          <w:sz w:val="24"/>
          <w:szCs w:val="24"/>
        </w:rPr>
        <w:t>3</w:t>
      </w:r>
      <w:r>
        <w:rPr>
          <w:rFonts w:ascii="Times New Roman" w:hAnsi="Times New Roman" w:cs="Times New Roman"/>
          <w:sz w:val="24"/>
          <w:szCs w:val="24"/>
        </w:rPr>
        <w:t>;</w:t>
      </w:r>
    </w:p>
    <w:p w14:paraId="09DB8F16" w14:textId="77777777" w:rsidR="005F7458" w:rsidRPr="0036438E" w:rsidRDefault="005F7458" w:rsidP="00AB7828">
      <w:pPr>
        <w:pStyle w:val="ListParagraph"/>
        <w:spacing w:after="0" w:line="240" w:lineRule="auto"/>
        <w:ind w:left="0"/>
        <w:jc w:val="both"/>
        <w:rPr>
          <w:rFonts w:ascii="Times New Roman" w:hAnsi="Times New Roman" w:cs="Times New Roman"/>
          <w:sz w:val="24"/>
          <w:szCs w:val="24"/>
        </w:rPr>
      </w:pPr>
    </w:p>
    <w:p w14:paraId="470D068C" w14:textId="77777777" w:rsidR="005F7458" w:rsidRDefault="005F7458" w:rsidP="00AB78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I</w:t>
      </w:r>
      <w:r w:rsidRPr="00315954">
        <w:rPr>
          <w:rFonts w:ascii="Times New Roman" w:hAnsi="Times New Roman" w:cs="Times New Roman"/>
          <w:b/>
          <w:bCs/>
          <w:sz w:val="24"/>
          <w:szCs w:val="24"/>
        </w:rPr>
        <w:t>n writing</w:t>
      </w:r>
      <w:r w:rsidRPr="0036438E">
        <w:rPr>
          <w:rFonts w:ascii="Times New Roman" w:hAnsi="Times New Roman" w:cs="Times New Roman"/>
          <w:sz w:val="24"/>
          <w:szCs w:val="24"/>
        </w:rPr>
        <w:t xml:space="preserve">, </w:t>
      </w:r>
      <w:r w:rsidRPr="003F68C7">
        <w:rPr>
          <w:rFonts w:ascii="Times New Roman" w:hAnsi="Times New Roman" w:cs="Times New Roman"/>
          <w:sz w:val="24"/>
          <w:szCs w:val="24"/>
        </w:rPr>
        <w:t xml:space="preserve">to the Local Authority: Planning Department, Carlow County Council, County Buildings, Athy Road, Carlow </w:t>
      </w:r>
      <w:r>
        <w:rPr>
          <w:rFonts w:ascii="Times New Roman" w:hAnsi="Times New Roman" w:cs="Times New Roman"/>
          <w:sz w:val="24"/>
          <w:szCs w:val="24"/>
        </w:rPr>
        <w:t>or;</w:t>
      </w:r>
    </w:p>
    <w:p w14:paraId="59C1149B" w14:textId="4EC8D980" w:rsidR="005F7458" w:rsidRDefault="005F7458" w:rsidP="00AB78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By</w:t>
      </w:r>
      <w:r w:rsidRPr="00315954">
        <w:rPr>
          <w:rFonts w:ascii="Times New Roman" w:hAnsi="Times New Roman" w:cs="Times New Roman"/>
          <w:b/>
          <w:bCs/>
          <w:sz w:val="24"/>
          <w:szCs w:val="24"/>
        </w:rPr>
        <w:t xml:space="preserve"> e-mail</w:t>
      </w:r>
      <w:r w:rsidRPr="003F68C7">
        <w:rPr>
          <w:rFonts w:ascii="Times New Roman" w:hAnsi="Times New Roman" w:cs="Times New Roman"/>
          <w:sz w:val="24"/>
          <w:szCs w:val="24"/>
        </w:rPr>
        <w:t xml:space="preserve"> </w:t>
      </w:r>
      <w:hyperlink r:id="rId5" w:history="1">
        <w:r w:rsidRPr="003F68C7">
          <w:rPr>
            <w:rStyle w:val="Hyperlink"/>
            <w:rFonts w:ascii="Times New Roman" w:hAnsi="Times New Roman" w:cs="Times New Roman"/>
            <w:sz w:val="24"/>
            <w:szCs w:val="24"/>
          </w:rPr>
          <w:t>part8@carlowcoco.ie</w:t>
        </w:r>
      </w:hyperlink>
      <w:r w:rsidRPr="003F68C7">
        <w:rPr>
          <w:rFonts w:ascii="Times New Roman" w:hAnsi="Times New Roman" w:cs="Times New Roman"/>
          <w:sz w:val="24"/>
          <w:szCs w:val="24"/>
        </w:rPr>
        <w:t xml:space="preserve"> </w:t>
      </w:r>
      <w:r>
        <w:rPr>
          <w:rFonts w:ascii="Times New Roman" w:hAnsi="Times New Roman" w:cs="Times New Roman"/>
          <w:sz w:val="24"/>
          <w:szCs w:val="24"/>
        </w:rPr>
        <w:t xml:space="preserve">with the subject line “Development at </w:t>
      </w:r>
      <w:r w:rsidR="00D7105D">
        <w:rPr>
          <w:rFonts w:ascii="Times New Roman" w:hAnsi="Times New Roman" w:cs="Times New Roman"/>
          <w:sz w:val="24"/>
          <w:szCs w:val="24"/>
        </w:rPr>
        <w:t xml:space="preserve">Main </w:t>
      </w:r>
      <w:r w:rsidR="00434BAB">
        <w:rPr>
          <w:rFonts w:ascii="Times New Roman" w:hAnsi="Times New Roman" w:cs="Times New Roman"/>
          <w:sz w:val="24"/>
          <w:szCs w:val="24"/>
        </w:rPr>
        <w:t xml:space="preserve">Street, </w:t>
      </w:r>
      <w:r w:rsidR="00D7105D">
        <w:rPr>
          <w:rFonts w:ascii="Times New Roman" w:hAnsi="Times New Roman" w:cs="Times New Roman"/>
          <w:sz w:val="24"/>
          <w:szCs w:val="24"/>
        </w:rPr>
        <w:t xml:space="preserve">Borris, </w:t>
      </w:r>
      <w:r>
        <w:rPr>
          <w:rFonts w:ascii="Times New Roman" w:hAnsi="Times New Roman" w:cs="Times New Roman"/>
          <w:sz w:val="24"/>
          <w:szCs w:val="24"/>
        </w:rPr>
        <w:t>Carlow” or;</w:t>
      </w:r>
    </w:p>
    <w:p w14:paraId="5F405FCA" w14:textId="77777777" w:rsidR="005F7458" w:rsidRDefault="005F7458" w:rsidP="00AB78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O</w:t>
      </w:r>
      <w:r w:rsidRPr="00315954">
        <w:rPr>
          <w:rFonts w:ascii="Times New Roman" w:hAnsi="Times New Roman" w:cs="Times New Roman"/>
          <w:b/>
          <w:bCs/>
          <w:sz w:val="24"/>
          <w:szCs w:val="24"/>
        </w:rPr>
        <w:t>nline</w:t>
      </w:r>
      <w:r w:rsidRPr="0036438E">
        <w:rPr>
          <w:rFonts w:ascii="Times New Roman" w:hAnsi="Times New Roman" w:cs="Times New Roman"/>
          <w:sz w:val="24"/>
          <w:szCs w:val="24"/>
        </w:rPr>
        <w:t xml:space="preserve"> at Carlow County Council’s public consultation portal at </w:t>
      </w:r>
      <w:hyperlink r:id="rId6" w:history="1">
        <w:r w:rsidRPr="00C63013">
          <w:rPr>
            <w:rStyle w:val="Hyperlink"/>
            <w:rFonts w:ascii="Times New Roman" w:hAnsi="Times New Roman" w:cs="Times New Roman"/>
            <w:sz w:val="24"/>
            <w:szCs w:val="24"/>
          </w:rPr>
          <w:t>https://consult.carlow.ie</w:t>
        </w:r>
      </w:hyperlink>
      <w:r>
        <w:rPr>
          <w:rFonts w:ascii="Times New Roman" w:hAnsi="Times New Roman" w:cs="Times New Roman"/>
          <w:sz w:val="24"/>
          <w:szCs w:val="24"/>
        </w:rPr>
        <w:t xml:space="preserve"> </w:t>
      </w:r>
    </w:p>
    <w:p w14:paraId="43A7AE49" w14:textId="77777777" w:rsidR="005F7458" w:rsidRDefault="005F7458" w:rsidP="00AB7828">
      <w:pPr>
        <w:pStyle w:val="ListParagraph"/>
        <w:spacing w:after="0" w:line="240" w:lineRule="auto"/>
        <w:ind w:left="0"/>
        <w:jc w:val="both"/>
        <w:rPr>
          <w:rFonts w:ascii="Times New Roman" w:hAnsi="Times New Roman" w:cs="Times New Roman"/>
          <w:sz w:val="24"/>
          <w:szCs w:val="24"/>
        </w:rPr>
      </w:pPr>
    </w:p>
    <w:p w14:paraId="12D6018F" w14:textId="77777777" w:rsidR="005F7458" w:rsidRPr="003A097E" w:rsidRDefault="005F7458" w:rsidP="00AB78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Note</w:t>
      </w:r>
      <w:r w:rsidRPr="003A097E">
        <w:rPr>
          <w:rFonts w:ascii="Times New Roman" w:hAnsi="Times New Roman" w:cs="Times New Roman"/>
          <w:sz w:val="20"/>
          <w:szCs w:val="20"/>
        </w:rPr>
        <w:t xml:space="preserve"> 1: Please make your submission by one medium only (i.e. hard copy or by email or online). </w:t>
      </w:r>
    </w:p>
    <w:p w14:paraId="37069906" w14:textId="77777777" w:rsidR="005F7458" w:rsidRPr="003A097E" w:rsidRDefault="005F7458" w:rsidP="00AB7828">
      <w:pPr>
        <w:pStyle w:val="ListParagraph"/>
        <w:spacing w:after="0" w:line="240" w:lineRule="auto"/>
        <w:ind w:left="0"/>
        <w:jc w:val="both"/>
        <w:rPr>
          <w:rFonts w:ascii="Times New Roman" w:hAnsi="Times New Roman" w:cs="Times New Roman"/>
          <w:sz w:val="20"/>
          <w:szCs w:val="20"/>
        </w:rPr>
      </w:pPr>
      <w:r w:rsidRPr="003A097E">
        <w:rPr>
          <w:rFonts w:ascii="Times New Roman" w:hAnsi="Times New Roman" w:cs="Times New Roman"/>
          <w:sz w:val="20"/>
          <w:szCs w:val="20"/>
        </w:rPr>
        <w:t>N</w:t>
      </w:r>
      <w:r>
        <w:rPr>
          <w:rFonts w:ascii="Times New Roman" w:hAnsi="Times New Roman" w:cs="Times New Roman"/>
          <w:sz w:val="20"/>
          <w:szCs w:val="20"/>
        </w:rPr>
        <w:t>ote</w:t>
      </w:r>
      <w:r w:rsidRPr="003A097E">
        <w:rPr>
          <w:rFonts w:ascii="Times New Roman" w:hAnsi="Times New Roman" w:cs="Times New Roman"/>
          <w:sz w:val="20"/>
          <w:szCs w:val="20"/>
        </w:rPr>
        <w:t xml:space="preserve"> 2: Submissions or observations received are subject to public viewing.</w:t>
      </w:r>
    </w:p>
    <w:p w14:paraId="13295F5D" w14:textId="77777777" w:rsidR="005F7458" w:rsidRPr="004465B1" w:rsidRDefault="005F7458" w:rsidP="00AB7828">
      <w:pPr>
        <w:spacing w:after="0" w:line="240" w:lineRule="auto"/>
        <w:jc w:val="both"/>
        <w:rPr>
          <w:rFonts w:ascii="Times New Roman" w:hAnsi="Times New Roman" w:cs="Times New Roman"/>
          <w:sz w:val="24"/>
          <w:szCs w:val="24"/>
        </w:rPr>
      </w:pPr>
    </w:p>
    <w:p w14:paraId="353C20A4" w14:textId="77777777" w:rsidR="005F7458" w:rsidRDefault="005F7458" w:rsidP="00AB7828">
      <w:pPr>
        <w:spacing w:after="0" w:line="240" w:lineRule="auto"/>
        <w:jc w:val="both"/>
        <w:rPr>
          <w:rFonts w:ascii="Times New Roman" w:hAnsi="Times New Roman" w:cs="Times New Roman"/>
          <w:sz w:val="24"/>
          <w:szCs w:val="24"/>
        </w:rPr>
      </w:pPr>
      <w:r w:rsidRPr="004465B1">
        <w:rPr>
          <w:rFonts w:ascii="Times New Roman" w:hAnsi="Times New Roman" w:cs="Times New Roman"/>
          <w:sz w:val="24"/>
          <w:szCs w:val="24"/>
        </w:rPr>
        <w:t>In accordance with Article 81 of the Planning &amp; Development Regulations 2001</w:t>
      </w:r>
      <w:r>
        <w:rPr>
          <w:rFonts w:ascii="Times New Roman" w:hAnsi="Times New Roman" w:cs="Times New Roman"/>
          <w:sz w:val="24"/>
          <w:szCs w:val="24"/>
        </w:rPr>
        <w:t xml:space="preserve"> (as amended)</w:t>
      </w:r>
      <w:r w:rsidRPr="004465B1">
        <w:rPr>
          <w:rFonts w:ascii="Times New Roman" w:hAnsi="Times New Roman" w:cs="Times New Roman"/>
          <w:sz w:val="24"/>
          <w:szCs w:val="24"/>
        </w:rPr>
        <w:t xml:space="preserve">, Carlow County Council has concluded from a preliminary examination, that there is </w:t>
      </w:r>
      <w:r>
        <w:rPr>
          <w:rFonts w:ascii="Times New Roman" w:hAnsi="Times New Roman" w:cs="Times New Roman"/>
          <w:sz w:val="24"/>
          <w:szCs w:val="24"/>
        </w:rPr>
        <w:t xml:space="preserve">no </w:t>
      </w:r>
      <w:r w:rsidRPr="004465B1">
        <w:rPr>
          <w:rFonts w:ascii="Times New Roman" w:hAnsi="Times New Roman" w:cs="Times New Roman"/>
          <w:sz w:val="24"/>
          <w:szCs w:val="24"/>
        </w:rPr>
        <w:t xml:space="preserve">likelihood of significant effects on the environment arising from the proposed development and that an Environmental Impact Assessment is not required.  Any person may, within 4 weeks from the date of this </w:t>
      </w:r>
      <w:r>
        <w:rPr>
          <w:rFonts w:ascii="Times New Roman" w:hAnsi="Times New Roman" w:cs="Times New Roman"/>
          <w:sz w:val="24"/>
          <w:szCs w:val="24"/>
        </w:rPr>
        <w:t>N</w:t>
      </w:r>
      <w:r w:rsidRPr="004465B1">
        <w:rPr>
          <w:rFonts w:ascii="Times New Roman" w:hAnsi="Times New Roman" w:cs="Times New Roman"/>
          <w:sz w:val="24"/>
          <w:szCs w:val="24"/>
        </w:rPr>
        <w:t>otice, apply to An Bord Pleanála for a screening determination as to whether the proposed development would be likely to have significant effects on the environment.</w:t>
      </w:r>
      <w:r>
        <w:rPr>
          <w:rFonts w:ascii="Times New Roman" w:hAnsi="Times New Roman" w:cs="Times New Roman"/>
          <w:sz w:val="24"/>
          <w:szCs w:val="24"/>
        </w:rPr>
        <w:t xml:space="preserve"> </w:t>
      </w:r>
    </w:p>
    <w:p w14:paraId="5EBD13B6" w14:textId="77777777" w:rsidR="005F7458" w:rsidRDefault="005F7458" w:rsidP="005F7458">
      <w:pPr>
        <w:pStyle w:val="NoSpacing"/>
        <w:rPr>
          <w:rFonts w:ascii="Times New Roman" w:hAnsi="Times New Roman" w:cs="Times New Roman"/>
          <w:b/>
          <w:sz w:val="24"/>
          <w:szCs w:val="24"/>
        </w:rPr>
      </w:pPr>
    </w:p>
    <w:p w14:paraId="16AA08AF" w14:textId="77777777" w:rsidR="005F7458" w:rsidRDefault="005F7458" w:rsidP="005F7458">
      <w:pPr>
        <w:pStyle w:val="NoSpacing"/>
        <w:rPr>
          <w:rFonts w:ascii="Times New Roman" w:hAnsi="Times New Roman" w:cs="Times New Roman"/>
          <w:b/>
          <w:sz w:val="24"/>
          <w:szCs w:val="24"/>
        </w:rPr>
      </w:pPr>
    </w:p>
    <w:p w14:paraId="141BD3B4" w14:textId="77777777" w:rsidR="005F7458" w:rsidRDefault="005F7458" w:rsidP="005F7458">
      <w:pPr>
        <w:pStyle w:val="NoSpacing"/>
        <w:rPr>
          <w:rFonts w:ascii="Times New Roman" w:hAnsi="Times New Roman" w:cs="Times New Roman"/>
          <w:b/>
          <w:sz w:val="24"/>
          <w:szCs w:val="24"/>
        </w:rPr>
      </w:pPr>
      <w:r>
        <w:rPr>
          <w:rFonts w:ascii="Times New Roman" w:hAnsi="Times New Roman" w:cs="Times New Roman"/>
          <w:b/>
          <w:sz w:val="24"/>
          <w:szCs w:val="24"/>
        </w:rPr>
        <w:t>MICHAEL BRENNAN</w:t>
      </w:r>
    </w:p>
    <w:p w14:paraId="0A9567BA" w14:textId="77777777" w:rsidR="005F7458" w:rsidRDefault="005F7458" w:rsidP="005F7458">
      <w:pPr>
        <w:pStyle w:val="NoSpacing"/>
        <w:rPr>
          <w:rFonts w:ascii="Times New Roman" w:hAnsi="Times New Roman" w:cs="Times New Roman"/>
          <w:b/>
          <w:sz w:val="24"/>
          <w:szCs w:val="24"/>
        </w:rPr>
      </w:pPr>
      <w:r>
        <w:rPr>
          <w:rFonts w:ascii="Times New Roman" w:hAnsi="Times New Roman" w:cs="Times New Roman"/>
          <w:b/>
          <w:sz w:val="24"/>
          <w:szCs w:val="24"/>
        </w:rPr>
        <w:t xml:space="preserve">Director of Services </w:t>
      </w:r>
    </w:p>
    <w:p w14:paraId="01B551A3" w14:textId="71048521" w:rsidR="00CD2C93" w:rsidRDefault="005F7458" w:rsidP="00434BAB">
      <w:pPr>
        <w:pStyle w:val="NoSpacing"/>
      </w:pPr>
      <w:r>
        <w:rPr>
          <w:rFonts w:ascii="Times New Roman" w:hAnsi="Times New Roman" w:cs="Times New Roman"/>
          <w:b/>
          <w:sz w:val="24"/>
          <w:szCs w:val="24"/>
        </w:rPr>
        <w:t xml:space="preserve">Housing, Community, Recreation &amp; Amenity </w:t>
      </w:r>
    </w:p>
    <w:sectPr w:rsidR="00CD2C93" w:rsidSect="006A5E2E">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Scanlon">
    <w15:presenceInfo w15:providerId="AD" w15:userId="S::ascanlon@carlowcoco.ie::13476f00-13fe-4991-8ea8-65f1acfbe69e"/>
  </w15:person>
  <w15:person w15:author="Brian  O'Donovan">
    <w15:presenceInfo w15:providerId="AD" w15:userId="S::bodonovan@carlowcoco.ie::58b16cf9-1ea3-4f5b-8086-2e3f827ff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58"/>
    <w:rsid w:val="0006771C"/>
    <w:rsid w:val="003E7B62"/>
    <w:rsid w:val="00434BAB"/>
    <w:rsid w:val="005F48AC"/>
    <w:rsid w:val="005F7458"/>
    <w:rsid w:val="006516F7"/>
    <w:rsid w:val="007D2111"/>
    <w:rsid w:val="008E5241"/>
    <w:rsid w:val="008E6E00"/>
    <w:rsid w:val="00AB7828"/>
    <w:rsid w:val="00CD2C93"/>
    <w:rsid w:val="00D14D7E"/>
    <w:rsid w:val="00D7105D"/>
    <w:rsid w:val="00DA1B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F46A"/>
  <w15:chartTrackingRefBased/>
  <w15:docId w15:val="{F192805C-9344-435D-9757-8EF1C6A5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45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458"/>
    <w:rPr>
      <w:color w:val="0563C1"/>
      <w:u w:val="single"/>
    </w:rPr>
  </w:style>
  <w:style w:type="paragraph" w:styleId="NoSpacing">
    <w:name w:val="No Spacing"/>
    <w:uiPriority w:val="1"/>
    <w:qFormat/>
    <w:rsid w:val="005F7458"/>
    <w:pPr>
      <w:spacing w:after="0" w:line="240" w:lineRule="auto"/>
    </w:pPr>
  </w:style>
  <w:style w:type="paragraph" w:styleId="ListParagraph">
    <w:name w:val="List Paragraph"/>
    <w:basedOn w:val="Normal"/>
    <w:uiPriority w:val="34"/>
    <w:qFormat/>
    <w:rsid w:val="005F7458"/>
    <w:pPr>
      <w:spacing w:line="252" w:lineRule="auto"/>
      <w:ind w:left="720"/>
      <w:contextualSpacing/>
    </w:pPr>
  </w:style>
  <w:style w:type="character" w:styleId="CommentReference">
    <w:name w:val="annotation reference"/>
    <w:basedOn w:val="DefaultParagraphFont"/>
    <w:uiPriority w:val="99"/>
    <w:semiHidden/>
    <w:unhideWhenUsed/>
    <w:rsid w:val="00DA1B12"/>
    <w:rPr>
      <w:sz w:val="16"/>
      <w:szCs w:val="16"/>
    </w:rPr>
  </w:style>
  <w:style w:type="paragraph" w:styleId="CommentText">
    <w:name w:val="annotation text"/>
    <w:basedOn w:val="Normal"/>
    <w:link w:val="CommentTextChar"/>
    <w:uiPriority w:val="99"/>
    <w:semiHidden/>
    <w:unhideWhenUsed/>
    <w:rsid w:val="00DA1B12"/>
    <w:pPr>
      <w:spacing w:line="240" w:lineRule="auto"/>
    </w:pPr>
    <w:rPr>
      <w:sz w:val="20"/>
      <w:szCs w:val="20"/>
    </w:rPr>
  </w:style>
  <w:style w:type="character" w:customStyle="1" w:styleId="CommentTextChar">
    <w:name w:val="Comment Text Char"/>
    <w:basedOn w:val="DefaultParagraphFont"/>
    <w:link w:val="CommentText"/>
    <w:uiPriority w:val="99"/>
    <w:semiHidden/>
    <w:rsid w:val="00DA1B12"/>
    <w:rPr>
      <w:sz w:val="20"/>
      <w:szCs w:val="20"/>
    </w:rPr>
  </w:style>
  <w:style w:type="paragraph" w:styleId="CommentSubject">
    <w:name w:val="annotation subject"/>
    <w:basedOn w:val="CommentText"/>
    <w:next w:val="CommentText"/>
    <w:link w:val="CommentSubjectChar"/>
    <w:uiPriority w:val="99"/>
    <w:semiHidden/>
    <w:unhideWhenUsed/>
    <w:rsid w:val="00DA1B12"/>
    <w:rPr>
      <w:b/>
      <w:bCs/>
    </w:rPr>
  </w:style>
  <w:style w:type="character" w:customStyle="1" w:styleId="CommentSubjectChar">
    <w:name w:val="Comment Subject Char"/>
    <w:basedOn w:val="CommentTextChar"/>
    <w:link w:val="CommentSubject"/>
    <w:uiPriority w:val="99"/>
    <w:semiHidden/>
    <w:rsid w:val="00DA1B12"/>
    <w:rPr>
      <w:b/>
      <w:bCs/>
      <w:sz w:val="20"/>
      <w:szCs w:val="20"/>
    </w:rPr>
  </w:style>
  <w:style w:type="paragraph" w:styleId="BalloonText">
    <w:name w:val="Balloon Text"/>
    <w:basedOn w:val="Normal"/>
    <w:link w:val="BalloonTextChar"/>
    <w:uiPriority w:val="99"/>
    <w:semiHidden/>
    <w:unhideWhenUsed/>
    <w:rsid w:val="00DA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12"/>
    <w:rPr>
      <w:rFonts w:ascii="Segoe UI" w:hAnsi="Segoe UI" w:cs="Segoe UI"/>
      <w:sz w:val="18"/>
      <w:szCs w:val="18"/>
    </w:rPr>
  </w:style>
  <w:style w:type="paragraph" w:styleId="Revision">
    <w:name w:val="Revision"/>
    <w:hidden/>
    <w:uiPriority w:val="99"/>
    <w:semiHidden/>
    <w:rsid w:val="007D2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carlow.ie" TargetMode="External"/><Relationship Id="rId5" Type="http://schemas.openxmlformats.org/officeDocument/2006/relationships/hyperlink" Target="mailto:part8@carlowcoco.ie" TargetMode="External"/><Relationship Id="rId4" Type="http://schemas.openxmlformats.org/officeDocument/2006/relationships/hyperlink" Target="https://consult.carlow.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O'Donovan</dc:creator>
  <cp:keywords/>
  <dc:description/>
  <cp:lastModifiedBy>Brian  O'Donovan</cp:lastModifiedBy>
  <cp:revision>3</cp:revision>
  <dcterms:created xsi:type="dcterms:W3CDTF">2023-03-02T16:52:00Z</dcterms:created>
  <dcterms:modified xsi:type="dcterms:W3CDTF">2023-03-06T20:26:00Z</dcterms:modified>
</cp:coreProperties>
</file>